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E" w:rsidRDefault="007E6B5E" w:rsidP="00B97C0C">
      <w:pPr>
        <w:tabs>
          <w:tab w:val="left" w:pos="598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E6B5E" w:rsidRDefault="007E6B5E" w:rsidP="007E6B5E">
      <w:pPr>
        <w:tabs>
          <w:tab w:val="left" w:pos="5985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940425" cy="8153525"/>
            <wp:effectExtent l="0" t="0" r="0" b="0"/>
            <wp:docPr id="1" name="Рисунок 1" descr="C:\Users\User\Pictures\2021-04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05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5E" w:rsidRDefault="007E6B5E" w:rsidP="00B97C0C">
      <w:pPr>
        <w:tabs>
          <w:tab w:val="left" w:pos="598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E6B5E" w:rsidRDefault="007E6B5E" w:rsidP="00B97C0C">
      <w:pPr>
        <w:tabs>
          <w:tab w:val="left" w:pos="598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E6B5E" w:rsidRDefault="007E6B5E" w:rsidP="00B97C0C">
      <w:pPr>
        <w:tabs>
          <w:tab w:val="left" w:pos="598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97C0C" w:rsidRDefault="00B97C0C" w:rsidP="00B97C0C">
      <w:pPr>
        <w:tabs>
          <w:tab w:val="left" w:pos="5985"/>
        </w:tabs>
        <w:spacing w:after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97C0C" w:rsidRDefault="00B97C0C" w:rsidP="00B97C0C">
      <w:pPr>
        <w:tabs>
          <w:tab w:val="left" w:pos="5985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B97C0C" w:rsidRP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>1.4. Настоящее Положение о запрете курения служит созданию благоприятной обстановки для обучения, воспитания и безопасных условий пребывания в ДОУ, воспитания навыков культурного поведения, пропаганды здорового образа жизни среди воспитанников и работников дошкольного образовательного учреждения.</w:t>
      </w:r>
    </w:p>
    <w:p w:rsidR="00B97C0C" w:rsidRPr="00B97C0C" w:rsidRDefault="00B97C0C" w:rsidP="00B97C0C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</w:rPr>
        <w:t>2. О запрете курения</w:t>
      </w:r>
    </w:p>
    <w:p w:rsidR="00B97C0C" w:rsidRP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2.1. </w:t>
      </w:r>
      <w:ins w:id="1" w:author="Unknown">
        <w:r w:rsidRPr="00B97C0C">
          <w:rPr>
            <w:rFonts w:ascii="Times New Roman" w:eastAsia="Times New Roman" w:hAnsi="Times New Roman" w:cs="Times New Roman"/>
            <w:b/>
            <w:color w:val="2E2E2E"/>
            <w:sz w:val="26"/>
            <w:szCs w:val="26"/>
          </w:rPr>
          <w:t>Согласно действующему законодательству Российской Федерации в области охраны здоровья граждан от воздействия окружающего табачного дыма и последствий потребления табака, в ДОУ запрещается:</w:t>
        </w:r>
      </w:ins>
    </w:p>
    <w:p w:rsidR="00B97C0C" w:rsidRPr="00B97C0C" w:rsidRDefault="00B97C0C" w:rsidP="00B97C0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>курение в помещениях дошкольного образовательного учреждения (кабинетах, групповых и игровых комнатах, спальнях, туалетных комнатах, спортивном и музыка</w:t>
      </w: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льном зале, пищеблоке, </w:t>
      </w: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складах, на лестничных площадках, запасных выходах, подвальных и иных помещениях);</w:t>
      </w:r>
    </w:p>
    <w:p w:rsidR="00B97C0C" w:rsidRPr="00FF2629" w:rsidRDefault="00B97C0C" w:rsidP="00FF262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proofErr w:type="gramStart"/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>курение на территории дошкольного образовательного учреждения (крыльце и на территории детского сада, ограниченной специальными ограждениями, спортивной площад</w:t>
      </w:r>
      <w:r w:rsidR="00FF2629">
        <w:rPr>
          <w:rFonts w:ascii="Times New Roman" w:eastAsia="Times New Roman" w:hAnsi="Times New Roman" w:cs="Times New Roman"/>
          <w:color w:val="2E2E2E"/>
          <w:sz w:val="26"/>
          <w:szCs w:val="26"/>
        </w:rPr>
        <w:t>ке.</w:t>
      </w:r>
      <w:proofErr w:type="gramEnd"/>
    </w:p>
    <w:p w:rsid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2.2. Нарушение данного положения о запрете курения в ДОУ влечет за собой привлечение к административной ответственности в соответствии с действующим законодательством Российской Федерации. </w:t>
      </w:r>
    </w:p>
    <w:p w:rsid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2.3. Для информирования о запрете курения на входе на территорию и в здание ДОУ размещается знак о запрете курения, утвержденный приказом Минздрава РФ № 340н от 30.05.2013 г. «Об утверждении требований к знаку о запрете курения и к порядку его размещения». </w:t>
      </w:r>
    </w:p>
    <w:p w:rsidR="00B97C0C" w:rsidRP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>2.4. В соответствии со статьей 41 «Охрана здоровья обучающихся» Федерального закона от № 273-ФЗ от 29.12.2012г "Об образовании в Российской Федерации" педагогические работники обязаны осуществлять профилактику и запрещение возможного курения среди воспитанников дошкольного образовательного учреждения.</w:t>
      </w:r>
    </w:p>
    <w:p w:rsidR="00B97C0C" w:rsidRPr="00B97C0C" w:rsidRDefault="00B97C0C" w:rsidP="00B97C0C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</w:rPr>
        <w:t>3. Контроль и ответственность</w:t>
      </w:r>
    </w:p>
    <w:p w:rsid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3.1. Контроль соблюдения настоящего Положения о запрете курения в помещениях и на территории ДОУ осуществляется администрацией дошкольного образовательного учреждения, педагогическими работниками, обслуживающим персоналом. </w:t>
      </w:r>
    </w:p>
    <w:p w:rsid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3.2. Факт нарушения считается достоверным, если заявитель лично видел нарушителя во время курения, или факт курения зафиксирован камерами видеонаблюдения, или предъявлена видео съемка, или предъявлена фотография. В заявлении указывается: фамилия, имя, место нарушения, время. Ставится дата подачи заявления, подпись. </w:t>
      </w:r>
    </w:p>
    <w:p w:rsid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>3.3. Зая</w:t>
      </w:r>
      <w:r w:rsidR="00FF2629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вление передается </w:t>
      </w: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лично заведующему дошкольным образовательным учреждением и регистрируется в установленном порядке. </w:t>
      </w:r>
    </w:p>
    <w:p w:rsid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lastRenderedPageBreak/>
        <w:t xml:space="preserve">3.4. Государственный инспектор пожарного надзора за выявленные нарушения обязан привлечь виновного к административной ответственности в соответствии со ст.20.4 часть 1 «Нарушение требований пожарной безопасности» Кодекса Российской Федерации об административных правонарушениях». </w:t>
      </w:r>
    </w:p>
    <w:p w:rsid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3.5. Нарушение данной статьи влечет наложение административного штрафа на граждан в размере от одной тысячи до одной тысячи пятисот рублей; на должностных лиц - от 6000 до 15000 рублей; на юридических лиц - от 150000 до 200000 тысяч рублей. </w:t>
      </w:r>
    </w:p>
    <w:p w:rsidR="00B97C0C" w:rsidRPr="00B97C0C" w:rsidRDefault="00B97C0C" w:rsidP="00B97C0C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</w:rPr>
        <w:t>4</w:t>
      </w:r>
      <w:r w:rsidRPr="00B97C0C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</w:rPr>
        <w:t>. Заключительные положения</w:t>
      </w:r>
    </w:p>
    <w:p w:rsid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4</w:t>
      </w: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.1. Настоящее Положение о запрете курения является локальным нормативным актом ДОУ, принимается на Совете ДОУ и утверждается (либо вводится в действие) приказом заведующего дошкольным образовательным учреждением. </w:t>
      </w:r>
    </w:p>
    <w:p w:rsid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4</w:t>
      </w: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4</w:t>
      </w: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.3. Положение принимается на неопределенный срок. Изменения и дополнения к Положению принимаются в порядке, предусмотренном п.5.1 настоящего Положения. </w:t>
      </w:r>
    </w:p>
    <w:p w:rsidR="00B97C0C" w:rsidRPr="00B97C0C" w:rsidRDefault="00B97C0C" w:rsidP="00B97C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</w:rPr>
        <w:t>4</w:t>
      </w:r>
      <w:r w:rsidRPr="00B97C0C">
        <w:rPr>
          <w:rFonts w:ascii="Times New Roman" w:eastAsia="Times New Roman" w:hAnsi="Times New Roman" w:cs="Times New Roman"/>
          <w:color w:val="2E2E2E"/>
          <w:sz w:val="26"/>
          <w:szCs w:val="26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50F24" w:rsidRPr="00B97C0C" w:rsidRDefault="00E50F24" w:rsidP="00B97C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50F24" w:rsidRPr="00B97C0C" w:rsidSect="0077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7368"/>
    <w:multiLevelType w:val="multilevel"/>
    <w:tmpl w:val="2A6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C0C"/>
    <w:rsid w:val="007718FB"/>
    <w:rsid w:val="007E6B5E"/>
    <w:rsid w:val="00B97C0C"/>
    <w:rsid w:val="00E50F24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B"/>
  </w:style>
  <w:style w:type="paragraph" w:styleId="1">
    <w:name w:val="heading 1"/>
    <w:basedOn w:val="a"/>
    <w:link w:val="10"/>
    <w:uiPriority w:val="9"/>
    <w:qFormat/>
    <w:rsid w:val="00B9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97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97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9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C0C"/>
    <w:rPr>
      <w:b/>
      <w:bCs/>
    </w:rPr>
  </w:style>
  <w:style w:type="character" w:styleId="a5">
    <w:name w:val="Emphasis"/>
    <w:basedOn w:val="a0"/>
    <w:uiPriority w:val="20"/>
    <w:qFormat/>
    <w:rsid w:val="00B97C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2021-02-26T06:48:00Z</cp:lastPrinted>
  <dcterms:created xsi:type="dcterms:W3CDTF">2021-04-05T07:35:00Z</dcterms:created>
  <dcterms:modified xsi:type="dcterms:W3CDTF">2021-04-05T07:35:00Z</dcterms:modified>
</cp:coreProperties>
</file>